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82" w:rsidRDefault="002B2556" w:rsidP="00044DB5">
      <w:pPr>
        <w:ind w:leftChars="-1" w:left="-2"/>
        <w:rPr>
          <w:rFonts w:ascii="ＭＳ ゴシック" w:eastAsia="ＭＳ ゴシック" w:hAnsi="ＭＳ ゴシック"/>
          <w:bCs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24"/>
        </w:rPr>
        <w:t>申込み先（</w:t>
      </w:r>
      <w:r w:rsidR="00C945B9">
        <w:rPr>
          <w:rFonts w:ascii="ＭＳ ゴシック" w:eastAsia="ＭＳ ゴシック" w:hAnsi="ＭＳ ゴシック" w:hint="eastAsia"/>
          <w:bCs/>
          <w:sz w:val="24"/>
        </w:rPr>
        <w:t>E-Mail</w:t>
      </w:r>
      <w:r>
        <w:rPr>
          <w:rFonts w:ascii="ＭＳ ゴシック" w:eastAsia="ＭＳ ゴシック" w:hAnsi="ＭＳ ゴシック" w:hint="eastAsia"/>
          <w:bCs/>
          <w:sz w:val="24"/>
        </w:rPr>
        <w:t>）</w:t>
      </w:r>
      <w:r w:rsidR="006A0882" w:rsidRPr="0099413C">
        <w:rPr>
          <w:rFonts w:ascii="ＭＳ ゴシック" w:eastAsia="ＭＳ ゴシック" w:hAnsi="ＭＳ ゴシック" w:hint="eastAsia"/>
          <w:bCs/>
          <w:sz w:val="24"/>
        </w:rPr>
        <w:t>：</w:t>
      </w:r>
      <w:r w:rsidR="00C945B9" w:rsidRPr="00C945B9">
        <w:rPr>
          <w:rFonts w:ascii="ＭＳ ゴシック" w:eastAsia="ＭＳ ゴシック" w:hAnsi="ＭＳ ゴシック" w:hint="eastAsia"/>
          <w:bCs/>
          <w:sz w:val="24"/>
        </w:rPr>
        <w:t>u-12_tohoku_tc@soccer.plala.or.jp</w:t>
      </w:r>
    </w:p>
    <w:p w:rsidR="002B2556" w:rsidRPr="0099413C" w:rsidRDefault="002B2556" w:rsidP="00044DB5">
      <w:pPr>
        <w:ind w:leftChars="-1" w:left="-2"/>
        <w:rPr>
          <w:rFonts w:ascii="ＭＳ ゴシック" w:eastAsia="ＭＳ ゴシック" w:hAnsi="ＭＳ ゴシック"/>
          <w:bCs/>
          <w:sz w:val="24"/>
        </w:rPr>
      </w:pPr>
    </w:p>
    <w:p w:rsidR="006A0882" w:rsidRPr="002B2556" w:rsidRDefault="002B2556" w:rsidP="002B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ind w:firstLineChars="100" w:firstLine="251"/>
        <w:jc w:val="center"/>
        <w:rPr>
          <w:rFonts w:ascii="HG創英角ｺﾞｼｯｸUB" w:eastAsia="HG創英角ｺﾞｼｯｸUB"/>
          <w:bCs/>
          <w:color w:val="FFFFFF"/>
          <w:sz w:val="24"/>
          <w:szCs w:val="24"/>
        </w:rPr>
      </w:pPr>
      <w:r w:rsidRPr="002B2556">
        <w:rPr>
          <w:rFonts w:ascii="ＭＳ Ｐゴシック" w:eastAsia="ＭＳ Ｐゴシック" w:hAnsi="ＭＳ Ｐゴシック" w:hint="eastAsia"/>
          <w:b/>
          <w:sz w:val="24"/>
          <w:szCs w:val="24"/>
        </w:rPr>
        <w:t>201</w:t>
      </w:r>
      <w:r w:rsidR="009A66D8">
        <w:rPr>
          <w:rFonts w:ascii="ＭＳ Ｐゴシック" w:eastAsia="ＭＳ Ｐゴシック" w:hAnsi="ＭＳ Ｐゴシック" w:hint="eastAsia"/>
          <w:b/>
          <w:sz w:val="24"/>
          <w:szCs w:val="24"/>
        </w:rPr>
        <w:t>4</w:t>
      </w:r>
      <w:r w:rsidRPr="002B2556">
        <w:rPr>
          <w:rFonts w:ascii="ＭＳ Ｐゴシック" w:eastAsia="ＭＳ Ｐゴシック" w:hAnsi="ＭＳ Ｐゴシック" w:hint="eastAsia"/>
          <w:b/>
          <w:sz w:val="24"/>
          <w:szCs w:val="24"/>
        </w:rPr>
        <w:t>年度　ナショナルトレセンU-12</w:t>
      </w:r>
      <w:r w:rsidR="00C945B9">
        <w:rPr>
          <w:rFonts w:ascii="ＭＳ Ｐゴシック" w:eastAsia="ＭＳ Ｐゴシック" w:hAnsi="ＭＳ Ｐゴシック" w:hint="eastAsia"/>
          <w:b/>
          <w:sz w:val="24"/>
          <w:szCs w:val="24"/>
        </w:rPr>
        <w:t>東北</w:t>
      </w:r>
      <w:r w:rsidRPr="002B2556">
        <w:rPr>
          <w:rFonts w:ascii="ＭＳ Ｐゴシック" w:eastAsia="ＭＳ Ｐゴシック" w:hAnsi="ＭＳ Ｐゴシック" w:hint="eastAsia"/>
          <w:b/>
          <w:sz w:val="24"/>
          <w:szCs w:val="24"/>
        </w:rPr>
        <w:t>（第</w:t>
      </w:r>
      <w:r w:rsidR="00C945B9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Pr="002B2556">
        <w:rPr>
          <w:rFonts w:ascii="ＭＳ Ｐゴシック" w:eastAsia="ＭＳ Ｐゴシック" w:hAnsi="ＭＳ Ｐゴシック" w:hint="eastAsia"/>
          <w:b/>
          <w:sz w:val="24"/>
          <w:szCs w:val="24"/>
        </w:rPr>
        <w:t>回）　指導者講習会</w:t>
      </w:r>
      <w:r w:rsidR="00801CD2">
        <w:rPr>
          <w:rFonts w:ascii="HG創英角ｺﾞｼｯｸUB" w:eastAsia="HG創英角ｺﾞｼｯｸUB" w:hint="eastAsia"/>
          <w:bCs/>
          <w:color w:val="FFFFFF"/>
          <w:sz w:val="24"/>
          <w:szCs w:val="24"/>
        </w:rPr>
        <w:t xml:space="preserve">　</w:t>
      </w:r>
      <w:r w:rsidR="006A0882" w:rsidRPr="00C3273F">
        <w:rPr>
          <w:rFonts w:ascii="ＭＳ Ｐゴシック" w:eastAsia="ＭＳ Ｐゴシック" w:hAnsi="ＭＳ Ｐゴシック" w:hint="eastAsia"/>
          <w:b/>
          <w:bCs/>
          <w:color w:val="FFFFFF"/>
          <w:sz w:val="24"/>
          <w:szCs w:val="24"/>
        </w:rPr>
        <w:t>申込書</w:t>
      </w:r>
    </w:p>
    <w:p w:rsidR="006A0882" w:rsidRDefault="006A0882">
      <w:pPr>
        <w:spacing w:line="440" w:lineRule="exac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  <w:sz w:val="16"/>
        </w:rPr>
        <w:t>フリ</w:t>
      </w:r>
      <w:r>
        <w:rPr>
          <w:rFonts w:ascii="ＭＳ ゴシック" w:eastAsia="ＭＳ ゴシック"/>
          <w:b/>
          <w:sz w:val="16"/>
        </w:rPr>
        <w:t xml:space="preserve"> </w:t>
      </w:r>
      <w:r>
        <w:rPr>
          <w:rFonts w:ascii="ＭＳ ゴシック" w:eastAsia="ＭＳ ゴシック" w:hint="eastAsia"/>
          <w:b/>
          <w:sz w:val="16"/>
        </w:rPr>
        <w:t>ガナ</w:t>
      </w:r>
      <w:r w:rsidR="00FC0681">
        <w:rPr>
          <w:rFonts w:ascii="ＭＳ ゴシック" w:eastAsia="ＭＳ ゴシック" w:hint="eastAsia"/>
          <w:b/>
          <w:sz w:val="16"/>
        </w:rPr>
        <w:tab/>
      </w:r>
      <w:r w:rsidR="00FC0681">
        <w:rPr>
          <w:rFonts w:ascii="ＭＳ ゴシック" w:eastAsia="ＭＳ ゴシック" w:hint="eastAsia"/>
          <w:b/>
          <w:sz w:val="16"/>
        </w:rPr>
        <w:tab/>
      </w:r>
    </w:p>
    <w:p w:rsidR="006A0882" w:rsidRPr="00A37DF1" w:rsidRDefault="006A0882">
      <w:pPr>
        <w:spacing w:line="440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  <w:sz w:val="24"/>
        </w:rPr>
        <w:t>氏名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b/>
          <w:sz w:val="24"/>
        </w:rPr>
        <w:t>性別</w:t>
      </w:r>
      <w:r w:rsidR="00FC436D">
        <w:rPr>
          <w:rFonts w:ascii="ＭＳ ゴシック" w:eastAsia="ＭＳ ゴシック" w:hint="eastAsia"/>
          <w:b/>
          <w:sz w:val="24"/>
        </w:rPr>
        <w:t xml:space="preserve">　</w:t>
      </w:r>
      <w:r>
        <w:rPr>
          <w:rFonts w:ascii="ＭＳ ゴシック" w:eastAsia="ＭＳ ゴシック" w:hint="eastAsia"/>
          <w:sz w:val="24"/>
        </w:rPr>
        <w:t>男・女</w:t>
      </w:r>
      <w:r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 w:hint="eastAsia"/>
          <w:b/>
          <w:bCs/>
          <w:sz w:val="18"/>
        </w:rPr>
        <w:t xml:space="preserve">← </w:t>
      </w:r>
      <w:r w:rsidRPr="00FC436D">
        <w:rPr>
          <w:rFonts w:ascii="ＭＳ ゴシック" w:eastAsia="ＭＳ ゴシック" w:hint="eastAsia"/>
          <w:b/>
          <w:bCs/>
          <w:sz w:val="18"/>
        </w:rPr>
        <w:t>該当する方に○</w:t>
      </w:r>
    </w:p>
    <w:p w:rsidR="006A0882" w:rsidRDefault="006A0882">
      <w:pPr>
        <w:spacing w:line="440" w:lineRule="exact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生年月日</w:t>
      </w:r>
      <w:r>
        <w:rPr>
          <w:rFonts w:ascii="ＭＳ ゴシック" w:eastAsia="ＭＳ ゴシック" w:hint="eastAsia"/>
          <w:b/>
          <w:sz w:val="24"/>
        </w:rPr>
        <w:tab/>
      </w:r>
      <w:r>
        <w:rPr>
          <w:rFonts w:ascii="ＭＳ ゴシック" w:eastAsia="ＭＳ ゴシック"/>
          <w:sz w:val="22"/>
          <w:u w:val="single"/>
        </w:rPr>
        <w:t xml:space="preserve">  </w:t>
      </w:r>
      <w:r>
        <w:rPr>
          <w:rFonts w:ascii="ＭＳ ゴシック" w:eastAsia="ＭＳ ゴシック"/>
          <w:sz w:val="24"/>
          <w:u w:val="single"/>
        </w:rPr>
        <w:t xml:space="preserve">19     </w:t>
      </w:r>
      <w:r>
        <w:rPr>
          <w:rFonts w:ascii="ＭＳ ゴシック" w:eastAsia="ＭＳ ゴシック" w:hint="eastAsia"/>
          <w:sz w:val="24"/>
          <w:u w:val="single"/>
        </w:rPr>
        <w:t>．</w:t>
      </w:r>
      <w:r>
        <w:rPr>
          <w:rFonts w:ascii="ＭＳ ゴシック" w:eastAsia="ＭＳ ゴシック"/>
          <w:sz w:val="24"/>
          <w:u w:val="single"/>
        </w:rPr>
        <w:t xml:space="preserve"> </w:t>
      </w:r>
      <w:r>
        <w:rPr>
          <w:rFonts w:ascii="ＭＳ ゴシック" w:eastAsia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/>
          <w:sz w:val="24"/>
          <w:u w:val="single"/>
        </w:rPr>
        <w:t xml:space="preserve"> </w:t>
      </w:r>
      <w:r>
        <w:rPr>
          <w:rFonts w:ascii="ＭＳ ゴシック" w:eastAsia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/>
          <w:sz w:val="24"/>
          <w:u w:val="single"/>
        </w:rPr>
        <w:t xml:space="preserve"> </w:t>
      </w:r>
      <w:r>
        <w:rPr>
          <w:rFonts w:ascii="ＭＳ ゴシック" w:eastAsia="ＭＳ ゴシック" w:hint="eastAsia"/>
          <w:sz w:val="24"/>
          <w:u w:val="single"/>
        </w:rPr>
        <w:t xml:space="preserve">．　 　</w:t>
      </w:r>
      <w:r>
        <w:rPr>
          <w:rFonts w:ascii="ＭＳ ゴシック" w:eastAsia="ＭＳ ゴシック"/>
          <w:sz w:val="24"/>
          <w:u w:val="single"/>
        </w:rPr>
        <w:t xml:space="preserve"> 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4"/>
        </w:rPr>
        <w:tab/>
      </w:r>
      <w:r>
        <w:rPr>
          <w:rFonts w:ascii="ＭＳ ゴシック" w:eastAsia="ＭＳ ゴシック" w:hint="eastAsia"/>
          <w:b/>
          <w:sz w:val="24"/>
        </w:rPr>
        <w:tab/>
        <w:t>年齢</w:t>
      </w:r>
      <w:r>
        <w:rPr>
          <w:rFonts w:ascii="ＭＳ ゴシック" w:eastAsia="ＭＳ ゴシック" w:hint="eastAsia"/>
          <w:b/>
          <w:sz w:val="24"/>
        </w:rPr>
        <w:tab/>
      </w:r>
      <w:r>
        <w:rPr>
          <w:rFonts w:ascii="ＭＳ ゴシック" w:eastAsia="ＭＳ ゴシック"/>
          <w:sz w:val="22"/>
          <w:u w:val="single"/>
        </w:rPr>
        <w:t xml:space="preserve">   </w:t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 w:hint="eastAsia"/>
          <w:sz w:val="22"/>
          <w:u w:val="single"/>
        </w:rPr>
        <w:tab/>
      </w:r>
    </w:p>
    <w:p w:rsidR="006A0882" w:rsidRDefault="006A0882">
      <w:pPr>
        <w:spacing w:line="200" w:lineRule="exact"/>
        <w:rPr>
          <w:rFonts w:ascii="ＭＳ ゴシック" w:eastAsia="ＭＳ ゴシック"/>
          <w:b/>
          <w:sz w:val="24"/>
        </w:rPr>
      </w:pPr>
    </w:p>
    <w:p w:rsidR="006A0882" w:rsidRDefault="006A0882">
      <w:pPr>
        <w:tabs>
          <w:tab w:val="left" w:pos="1547"/>
        </w:tabs>
        <w:spacing w:line="440" w:lineRule="exac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b/>
          <w:sz w:val="24"/>
        </w:rPr>
        <w:t>指導チーム</w:t>
      </w:r>
      <w:r>
        <w:rPr>
          <w:rFonts w:ascii="ＭＳ ゴシック" w:eastAsia="ＭＳ ゴシック" w:hint="eastAsia"/>
          <w:b/>
          <w:sz w:val="24"/>
        </w:rPr>
        <w:tab/>
      </w:r>
      <w:r>
        <w:rPr>
          <w:rFonts w:ascii="ＭＳ ゴシック" w:eastAsia="ＭＳ ゴシック" w:hint="eastAsia"/>
          <w:sz w:val="22"/>
        </w:rPr>
        <w:t>日常指導チーム名</w:t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/>
          <w:sz w:val="22"/>
          <w:u w:val="single"/>
        </w:rPr>
        <w:t xml:space="preserve">                      </w:t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/>
          <w:sz w:val="22"/>
          <w:u w:val="single"/>
        </w:rPr>
        <w:t xml:space="preserve">     </w:t>
      </w:r>
      <w:r>
        <w:rPr>
          <w:rFonts w:ascii="ＭＳ ゴシック" w:eastAsia="ＭＳ ゴシック" w:hint="eastAsia"/>
          <w:sz w:val="22"/>
          <w:u w:val="single"/>
        </w:rPr>
        <w:t xml:space="preserve">  </w:t>
      </w:r>
    </w:p>
    <w:p w:rsidR="006A0882" w:rsidRDefault="006A0882">
      <w:pPr>
        <w:tabs>
          <w:tab w:val="left" w:pos="1326"/>
        </w:tabs>
        <w:spacing w:line="440" w:lineRule="exact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tab/>
        <w:t xml:space="preserve">  </w:t>
      </w:r>
      <w:r>
        <w:rPr>
          <w:rFonts w:ascii="ＭＳ ゴシック" w:eastAsia="ＭＳ ゴシック" w:hint="eastAsia"/>
          <w:sz w:val="22"/>
        </w:rPr>
        <w:t>その他（トレセン等）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/>
          <w:sz w:val="22"/>
          <w:u w:val="single"/>
        </w:rPr>
        <w:t xml:space="preserve">                       </w:t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/>
          <w:sz w:val="22"/>
          <w:u w:val="single"/>
        </w:rPr>
        <w:t xml:space="preserve">     </w:t>
      </w:r>
      <w:r>
        <w:rPr>
          <w:rFonts w:ascii="ＭＳ ゴシック" w:eastAsia="ＭＳ ゴシック" w:hint="eastAsia"/>
          <w:sz w:val="22"/>
          <w:u w:val="single"/>
        </w:rPr>
        <w:t xml:space="preserve">  </w:t>
      </w:r>
    </w:p>
    <w:p w:rsidR="006A0882" w:rsidRDefault="006A0882">
      <w:pPr>
        <w:spacing w:line="200" w:lineRule="exact"/>
        <w:rPr>
          <w:rFonts w:ascii="ＭＳ ゴシック" w:eastAsia="ＭＳ ゴシック"/>
          <w:b/>
          <w:sz w:val="24"/>
        </w:rPr>
      </w:pPr>
    </w:p>
    <w:p w:rsidR="006A0882" w:rsidRDefault="006A0882">
      <w:pPr>
        <w:tabs>
          <w:tab w:val="left" w:pos="1547"/>
        </w:tabs>
        <w:spacing w:line="440" w:lineRule="exact"/>
        <w:rPr>
          <w:rFonts w:ascii="ＭＳ ゴシック" w:eastAsia="ＭＳ ゴシック"/>
          <w:b/>
          <w:bCs/>
          <w:sz w:val="18"/>
        </w:rPr>
      </w:pPr>
      <w:r>
        <w:rPr>
          <w:rFonts w:ascii="ＭＳ ゴシック" w:eastAsia="ＭＳ ゴシック" w:hint="eastAsia"/>
          <w:b/>
          <w:sz w:val="24"/>
        </w:rPr>
        <w:t>指導者資格</w:t>
      </w:r>
      <w:r>
        <w:rPr>
          <w:rFonts w:ascii="ＭＳ ゴシック" w:eastAsia="ＭＳ ゴシック" w:hint="eastAsia"/>
          <w:b/>
          <w:sz w:val="24"/>
        </w:rPr>
        <w:tab/>
      </w:r>
      <w:r>
        <w:rPr>
          <w:rFonts w:ascii="ＭＳ ゴシック" w:eastAsia="ＭＳ ゴシック" w:hint="eastAsia"/>
          <w:b/>
          <w:sz w:val="24"/>
        </w:rPr>
        <w:tab/>
        <w:t xml:space="preserve">　　</w:t>
      </w:r>
      <w:r>
        <w:rPr>
          <w:rFonts w:ascii="ＭＳ ゴシック" w:eastAsia="ＭＳ ゴシック" w:hint="eastAsia"/>
          <w:sz w:val="22"/>
        </w:rPr>
        <w:t>Ｓ</w:t>
      </w:r>
      <w:r>
        <w:rPr>
          <w:rFonts w:ascii="ＭＳ ゴシック" w:eastAsia="ＭＳ ゴシック"/>
          <w:sz w:val="22"/>
        </w:rPr>
        <w:t xml:space="preserve">  </w:t>
      </w:r>
      <w:r>
        <w:rPr>
          <w:rFonts w:ascii="ＭＳ ゴシック" w:eastAsia="ＭＳ ゴシック" w:hint="eastAsia"/>
          <w:sz w:val="22"/>
        </w:rPr>
        <w:t>Ａ</w:t>
      </w:r>
      <w:r>
        <w:rPr>
          <w:rFonts w:ascii="ＭＳ ゴシック" w:eastAsia="ＭＳ ゴシック"/>
          <w:sz w:val="22"/>
        </w:rPr>
        <w:t xml:space="preserve">  </w:t>
      </w:r>
      <w:r>
        <w:rPr>
          <w:rFonts w:ascii="ＭＳ ゴシック" w:eastAsia="ＭＳ ゴシック" w:hint="eastAsia"/>
          <w:sz w:val="22"/>
        </w:rPr>
        <w:t>Ｂ</w:t>
      </w:r>
      <w:r>
        <w:rPr>
          <w:rFonts w:ascii="ＭＳ ゴシック" w:eastAsia="ＭＳ ゴシック"/>
          <w:sz w:val="22"/>
        </w:rPr>
        <w:t xml:space="preserve">  </w:t>
      </w:r>
      <w:r>
        <w:rPr>
          <w:rFonts w:ascii="ＭＳ ゴシック" w:eastAsia="ＭＳ ゴシック" w:hint="eastAsia"/>
          <w:sz w:val="22"/>
        </w:rPr>
        <w:t>Ｃ</w:t>
      </w:r>
      <w:r>
        <w:rPr>
          <w:rFonts w:ascii="ＭＳ ゴシック" w:eastAsia="ＭＳ ゴシック"/>
          <w:sz w:val="22"/>
        </w:rPr>
        <w:t xml:space="preserve">  </w:t>
      </w:r>
      <w:r>
        <w:rPr>
          <w:rFonts w:ascii="ＭＳ ゴシック" w:eastAsia="ＭＳ ゴシック" w:hint="eastAsia"/>
          <w:sz w:val="22"/>
        </w:rPr>
        <w:t>Ｄ  キッズリーダー</w:t>
      </w:r>
      <w:r>
        <w:rPr>
          <w:rFonts w:ascii="ＭＳ ゴシック" w:eastAsia="ＭＳ ゴシック"/>
          <w:w w:val="50"/>
          <w:sz w:val="22"/>
        </w:rPr>
        <w:t xml:space="preserve"> </w:t>
      </w:r>
      <w:r>
        <w:rPr>
          <w:rFonts w:ascii="ＭＳ ゴシック" w:eastAsia="ＭＳ ゴシック" w:hint="eastAsia"/>
          <w:sz w:val="22"/>
        </w:rPr>
        <w:t xml:space="preserve">　なし</w:t>
      </w:r>
      <w:r>
        <w:rPr>
          <w:rFonts w:ascii="ＭＳ ゴシック" w:eastAsia="ＭＳ ゴシック"/>
          <w:sz w:val="22"/>
        </w:rPr>
        <w:t xml:space="preserve">  </w:t>
      </w:r>
      <w:r>
        <w:rPr>
          <w:rFonts w:ascii="ＭＳ ゴシック" w:eastAsia="ＭＳ ゴシック" w:hint="eastAsia"/>
          <w:b/>
          <w:bCs/>
          <w:sz w:val="18"/>
        </w:rPr>
        <w:t>← 取得資格に○</w:t>
      </w:r>
    </w:p>
    <w:p w:rsidR="006A0882" w:rsidRDefault="006A0882">
      <w:pPr>
        <w:tabs>
          <w:tab w:val="left" w:pos="1547"/>
        </w:tabs>
        <w:spacing w:line="440" w:lineRule="exact"/>
        <w:rPr>
          <w:rFonts w:ascii="ＭＳ ゴシック" w:eastAsia="ＭＳ ゴシック"/>
          <w:b/>
          <w:bCs/>
          <w:sz w:val="18"/>
        </w:rPr>
      </w:pPr>
      <w:r>
        <w:rPr>
          <w:rFonts w:ascii="ＭＳ ゴシック" w:eastAsia="ＭＳ ゴシック" w:hint="eastAsia"/>
          <w:b/>
          <w:sz w:val="24"/>
        </w:rPr>
        <w:t>指導者登録番号</w:t>
      </w:r>
      <w:r>
        <w:rPr>
          <w:rFonts w:ascii="ＭＳ ゴシック" w:eastAsia="ＭＳ ゴシック" w:hint="eastAsia"/>
          <w:b/>
          <w:sz w:val="24"/>
        </w:rPr>
        <w:tab/>
        <w:t xml:space="preserve">　　</w:t>
      </w:r>
      <w:r>
        <w:rPr>
          <w:rFonts w:ascii="ＭＳ ゴシック" w:eastAsia="ＭＳ ゴシック"/>
          <w:sz w:val="22"/>
          <w:u w:val="single"/>
        </w:rPr>
        <w:t xml:space="preserve">        </w:t>
      </w:r>
      <w:r>
        <w:rPr>
          <w:rFonts w:ascii="ＭＳ ゴシック" w:eastAsia="ＭＳ ゴシック" w:hint="eastAsia"/>
          <w:sz w:val="22"/>
          <w:u w:val="single"/>
        </w:rPr>
        <w:t xml:space="preserve">  </w:t>
      </w:r>
      <w:r>
        <w:rPr>
          <w:rFonts w:ascii="ＭＳ ゴシック" w:eastAsia="ＭＳ ゴシック"/>
          <w:sz w:val="22"/>
          <w:u w:val="single"/>
        </w:rPr>
        <w:t xml:space="preserve">  </w:t>
      </w:r>
      <w:r>
        <w:rPr>
          <w:rFonts w:ascii="ＭＳ ゴシック" w:eastAsia="ＭＳ ゴシック" w:hint="eastAsia"/>
          <w:sz w:val="22"/>
          <w:u w:val="single"/>
        </w:rPr>
        <w:t xml:space="preserve">　　　</w:t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 w:hint="eastAsia"/>
          <w:sz w:val="18"/>
        </w:rPr>
        <w:t>（有資格者のみ）</w:t>
      </w:r>
    </w:p>
    <w:p w:rsidR="006A0882" w:rsidRDefault="006A0882">
      <w:pPr>
        <w:spacing w:line="200" w:lineRule="exact"/>
        <w:rPr>
          <w:rFonts w:ascii="ＭＳ ゴシック" w:eastAsia="ＭＳ ゴシック"/>
          <w:b/>
          <w:sz w:val="24"/>
        </w:rPr>
      </w:pPr>
    </w:p>
    <w:p w:rsidR="006A0882" w:rsidRDefault="006A0882">
      <w:pPr>
        <w:spacing w:line="440" w:lineRule="exact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b/>
          <w:bCs/>
          <w:sz w:val="24"/>
        </w:rPr>
        <w:t>ＧＫコーチ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 w:hint="eastAsia"/>
          <w:sz w:val="22"/>
        </w:rPr>
        <w:t>はい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 w:hint="eastAsia"/>
          <w:sz w:val="22"/>
        </w:rPr>
        <w:t>いいえ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 w:hint="eastAsia"/>
          <w:b/>
          <w:bCs/>
          <w:sz w:val="18"/>
        </w:rPr>
        <w:t>← 指導チームでＧＫ指導をしている方は</w:t>
      </w:r>
      <w:r w:rsidR="00FC436D">
        <w:rPr>
          <w:rFonts w:ascii="ＭＳ ゴシック" w:eastAsia="ＭＳ ゴシック" w:hint="eastAsia"/>
          <w:b/>
          <w:bCs/>
          <w:sz w:val="18"/>
        </w:rPr>
        <w:t>「</w:t>
      </w:r>
      <w:r>
        <w:rPr>
          <w:rFonts w:ascii="ＭＳ ゴシック" w:eastAsia="ＭＳ ゴシック" w:hint="eastAsia"/>
          <w:b/>
          <w:bCs/>
          <w:sz w:val="18"/>
        </w:rPr>
        <w:t xml:space="preserve"> はい</w:t>
      </w:r>
      <w:r w:rsidR="00FC436D">
        <w:rPr>
          <w:rFonts w:ascii="ＭＳ ゴシック" w:eastAsia="ＭＳ ゴシック" w:hint="eastAsia"/>
          <w:b/>
          <w:bCs/>
          <w:sz w:val="18"/>
        </w:rPr>
        <w:t>」</w:t>
      </w:r>
      <w:r>
        <w:rPr>
          <w:rFonts w:ascii="ＭＳ ゴシック" w:eastAsia="ＭＳ ゴシック" w:hint="eastAsia"/>
          <w:b/>
          <w:bCs/>
          <w:sz w:val="18"/>
        </w:rPr>
        <w:t xml:space="preserve"> に○</w:t>
      </w:r>
    </w:p>
    <w:p w:rsidR="006A0882" w:rsidRDefault="006A0882">
      <w:pPr>
        <w:spacing w:line="440" w:lineRule="exact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都道府県協会内での役職</w:t>
      </w:r>
      <w:r>
        <w:rPr>
          <w:rFonts w:ascii="ＭＳ ゴシック" w:eastAsia="ＭＳ ゴシック" w:hint="eastAsia"/>
          <w:bCs/>
          <w:sz w:val="18"/>
        </w:rPr>
        <w:t>（例：○○県技術委員４種担当）</w:t>
      </w:r>
      <w:r>
        <w:rPr>
          <w:rFonts w:ascii="ＭＳ ゴシック" w:eastAsia="ＭＳ ゴシック" w:hint="eastAsia"/>
          <w:bCs/>
          <w:sz w:val="18"/>
        </w:rPr>
        <w:tab/>
      </w:r>
      <w:r>
        <w:rPr>
          <w:rFonts w:ascii="ＭＳ ゴシック" w:eastAsia="ＭＳ ゴシック"/>
          <w:sz w:val="22"/>
          <w:u w:val="single"/>
        </w:rPr>
        <w:t xml:space="preserve">                    </w:t>
      </w:r>
      <w:r>
        <w:rPr>
          <w:rFonts w:ascii="ＭＳ ゴシック" w:eastAsia="ＭＳ ゴシック" w:hint="eastAsia"/>
          <w:sz w:val="22"/>
          <w:u w:val="single"/>
        </w:rPr>
        <w:t xml:space="preserve">　　　　　</w:t>
      </w:r>
    </w:p>
    <w:p w:rsidR="006A0882" w:rsidRDefault="006A0882">
      <w:pPr>
        <w:spacing w:line="200" w:lineRule="exact"/>
        <w:rPr>
          <w:rFonts w:ascii="ＭＳ ゴシック" w:eastAsia="ＭＳ ゴシック"/>
          <w:b/>
          <w:sz w:val="24"/>
        </w:rPr>
      </w:pPr>
    </w:p>
    <w:p w:rsidR="006A0882" w:rsidRDefault="006A0882">
      <w:pPr>
        <w:spacing w:line="440" w:lineRule="exac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b/>
          <w:sz w:val="24"/>
        </w:rPr>
        <w:t>自宅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 w:hint="eastAsia"/>
          <w:sz w:val="22"/>
        </w:rPr>
        <w:t xml:space="preserve">　住所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/>
          <w:sz w:val="22"/>
          <w:u w:val="single"/>
        </w:rPr>
        <w:t xml:space="preserve"> </w:t>
      </w:r>
      <w:r>
        <w:rPr>
          <w:rFonts w:ascii="ＭＳ ゴシック" w:eastAsia="ＭＳ ゴシック" w:hint="eastAsia"/>
          <w:sz w:val="22"/>
          <w:u w:val="single"/>
        </w:rPr>
        <w:t>〒</w:t>
      </w:r>
      <w:r>
        <w:rPr>
          <w:rFonts w:ascii="ＭＳ ゴシック" w:eastAsia="ＭＳ ゴシック"/>
          <w:sz w:val="22"/>
          <w:u w:val="single"/>
        </w:rPr>
        <w:t xml:space="preserve">                                                               </w:t>
      </w:r>
    </w:p>
    <w:p w:rsidR="006A0882" w:rsidRDefault="006A0882">
      <w:pPr>
        <w:spacing w:line="440" w:lineRule="exact"/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/>
          <w:sz w:val="22"/>
        </w:rPr>
        <w:t>TEL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/>
          <w:sz w:val="22"/>
          <w:u w:val="single"/>
        </w:rPr>
        <w:t xml:space="preserve">                            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/>
          <w:sz w:val="22"/>
        </w:rPr>
        <w:t>FAX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/>
          <w:sz w:val="22"/>
          <w:u w:val="single"/>
        </w:rPr>
        <w:t xml:space="preserve">                        </w:t>
      </w:r>
      <w:r>
        <w:rPr>
          <w:rFonts w:ascii="ＭＳ ゴシック" w:eastAsia="ＭＳ ゴシック" w:hint="eastAsia"/>
          <w:sz w:val="22"/>
          <w:u w:val="single"/>
        </w:rPr>
        <w:t xml:space="preserve"> </w:t>
      </w:r>
      <w:r>
        <w:rPr>
          <w:rFonts w:ascii="ＭＳ ゴシック" w:eastAsia="ＭＳ ゴシック"/>
          <w:sz w:val="22"/>
          <w:u w:val="single"/>
        </w:rPr>
        <w:t xml:space="preserve">    </w:t>
      </w:r>
    </w:p>
    <w:p w:rsidR="00C945B9" w:rsidRPr="00C945B9" w:rsidRDefault="00C945B9">
      <w:pPr>
        <w:spacing w:line="440" w:lineRule="exact"/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  <w:sz w:val="22"/>
        </w:rPr>
        <w:t xml:space="preserve">　　　　　E-Mail　</w:t>
      </w:r>
      <w:r>
        <w:rPr>
          <w:rFonts w:ascii="ＭＳ ゴシック" w:eastAsia="ＭＳ ゴシック" w:hint="eastAsia"/>
          <w:sz w:val="22"/>
          <w:u w:val="single"/>
        </w:rPr>
        <w:t xml:space="preserve">　　　　　　　　　＠　　　　　　　　　　　　　</w:t>
      </w:r>
    </w:p>
    <w:p w:rsidR="006A0882" w:rsidRDefault="006A0882">
      <w:pPr>
        <w:spacing w:line="440" w:lineRule="exact"/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  <w:b/>
          <w:sz w:val="24"/>
        </w:rPr>
        <w:t>携帯</w:t>
      </w:r>
      <w:r>
        <w:rPr>
          <w:rFonts w:ascii="ＭＳ ゴシック" w:eastAsia="ＭＳ ゴシック"/>
          <w:b/>
          <w:sz w:val="24"/>
        </w:rPr>
        <w:t>TEL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/>
          <w:sz w:val="22"/>
          <w:u w:val="single"/>
        </w:rPr>
        <w:t xml:space="preserve">                            </w:t>
      </w:r>
    </w:p>
    <w:p w:rsidR="006A0882" w:rsidRDefault="006A0882">
      <w:pPr>
        <w:spacing w:line="440" w:lineRule="exac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b/>
          <w:sz w:val="24"/>
        </w:rPr>
        <w:t>勤務先名</w:t>
      </w:r>
      <w:r>
        <w:rPr>
          <w:rFonts w:ascii="ＭＳ ゴシック" w:eastAsia="ＭＳ ゴシック"/>
          <w:b/>
          <w:sz w:val="24"/>
        </w:rPr>
        <w:tab/>
      </w:r>
      <w:r>
        <w:rPr>
          <w:rFonts w:ascii="ＭＳ ゴシック" w:eastAsia="ＭＳ ゴシック"/>
          <w:b/>
          <w:sz w:val="24"/>
          <w:u w:val="single"/>
        </w:rPr>
        <w:t xml:space="preserve">                             </w:t>
      </w:r>
      <w:r>
        <w:rPr>
          <w:rFonts w:ascii="ＭＳ ゴシック" w:eastAsia="ＭＳ ゴシック" w:hint="eastAsia"/>
          <w:b/>
          <w:sz w:val="24"/>
          <w:u w:val="single"/>
        </w:rPr>
        <w:tab/>
      </w:r>
      <w:r>
        <w:rPr>
          <w:rFonts w:ascii="ＭＳ ゴシック" w:eastAsia="ＭＳ ゴシック" w:hint="eastAsia"/>
          <w:b/>
          <w:sz w:val="24"/>
          <w:u w:val="single"/>
        </w:rPr>
        <w:tab/>
      </w:r>
      <w:r>
        <w:rPr>
          <w:rFonts w:ascii="ＭＳ ゴシック" w:eastAsia="ＭＳ ゴシック" w:hint="eastAsia"/>
          <w:b/>
          <w:sz w:val="24"/>
          <w:u w:val="single"/>
        </w:rPr>
        <w:tab/>
      </w:r>
      <w:r>
        <w:rPr>
          <w:rFonts w:ascii="ＭＳ ゴシック" w:eastAsia="ＭＳ ゴシック" w:hint="eastAsia"/>
          <w:b/>
          <w:sz w:val="24"/>
          <w:u w:val="single"/>
        </w:rPr>
        <w:tab/>
        <w:t xml:space="preserve"> </w:t>
      </w:r>
      <w:r>
        <w:rPr>
          <w:rFonts w:ascii="ＭＳ ゴシック" w:eastAsia="ＭＳ ゴシック"/>
          <w:b/>
          <w:sz w:val="24"/>
          <w:u w:val="single"/>
        </w:rPr>
        <w:t xml:space="preserve">     </w:t>
      </w:r>
    </w:p>
    <w:p w:rsidR="006A0882" w:rsidRDefault="006A0882">
      <w:pPr>
        <w:spacing w:line="440" w:lineRule="exact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/>
          <w:sz w:val="22"/>
        </w:rPr>
        <w:t>TEL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/>
          <w:sz w:val="22"/>
          <w:u w:val="single"/>
        </w:rPr>
        <w:t xml:space="preserve">                            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/>
          <w:sz w:val="22"/>
        </w:rPr>
        <w:t>FAX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/>
          <w:sz w:val="22"/>
          <w:u w:val="single"/>
        </w:rPr>
        <w:t xml:space="preserve">                         </w:t>
      </w:r>
      <w:r>
        <w:rPr>
          <w:rFonts w:ascii="ＭＳ ゴシック" w:eastAsia="ＭＳ ゴシック" w:hint="eastAsia"/>
          <w:sz w:val="22"/>
          <w:u w:val="single"/>
        </w:rPr>
        <w:t xml:space="preserve"> </w:t>
      </w:r>
      <w:r>
        <w:rPr>
          <w:rFonts w:ascii="ＭＳ ゴシック" w:eastAsia="ＭＳ ゴシック"/>
          <w:sz w:val="22"/>
          <w:u w:val="single"/>
        </w:rPr>
        <w:t xml:space="preserve">   </w:t>
      </w:r>
    </w:p>
    <w:p w:rsidR="006A0882" w:rsidRDefault="006A0882">
      <w:pPr>
        <w:spacing w:line="440" w:lineRule="exact"/>
        <w:ind w:left="883" w:firstLine="883"/>
        <w:rPr>
          <w:rFonts w:ascii="ＭＳ ゴシック" w:eastAsia="ＭＳ ゴシック"/>
          <w:bCs/>
          <w:sz w:val="22"/>
        </w:rPr>
      </w:pPr>
      <w:r>
        <w:rPr>
          <w:rFonts w:ascii="ＭＳ ゴシック" w:eastAsia="ＭＳ ゴシック" w:hint="eastAsia"/>
          <w:bCs/>
          <w:sz w:val="22"/>
        </w:rPr>
        <w:t>※</w:t>
      </w:r>
      <w:r>
        <w:rPr>
          <w:rFonts w:ascii="ＭＳ ゴシック" w:eastAsia="ＭＳ ゴシック"/>
          <w:bCs/>
          <w:sz w:val="22"/>
        </w:rPr>
        <w:t>FAX</w:t>
      </w:r>
      <w:r>
        <w:rPr>
          <w:rFonts w:ascii="ＭＳ ゴシック" w:eastAsia="ＭＳ ゴシック" w:hint="eastAsia"/>
          <w:bCs/>
          <w:sz w:val="22"/>
        </w:rPr>
        <w:t>を受信する際の受取希望場所をご指定下さい。</w:t>
      </w:r>
    </w:p>
    <w:p w:rsidR="006A0882" w:rsidRDefault="006A0882">
      <w:pPr>
        <w:spacing w:line="440" w:lineRule="exact"/>
        <w:ind w:left="1766"/>
        <w:rPr>
          <w:rFonts w:ascii="ＭＳ ゴシック" w:eastAsia="ＭＳ ゴシック"/>
          <w:bCs/>
          <w:sz w:val="22"/>
        </w:rPr>
      </w:pPr>
      <w:r>
        <w:rPr>
          <w:rFonts w:ascii="ＭＳ ゴシック" w:eastAsia="ＭＳ ゴシック" w:hint="eastAsia"/>
          <w:bCs/>
          <w:sz w:val="22"/>
        </w:rPr>
        <w:t xml:space="preserve">　　勤務先　　</w:t>
      </w:r>
      <w:r>
        <w:rPr>
          <w:rFonts w:ascii="ＭＳ ゴシック" w:eastAsia="ＭＳ ゴシック"/>
          <w:bCs/>
          <w:sz w:val="22"/>
        </w:rPr>
        <w:t xml:space="preserve"> </w:t>
      </w:r>
      <w:r>
        <w:rPr>
          <w:rFonts w:ascii="ＭＳ ゴシック" w:eastAsia="ＭＳ ゴシック" w:hint="eastAsia"/>
          <w:bCs/>
          <w:sz w:val="22"/>
        </w:rPr>
        <w:t xml:space="preserve">自宅　　</w:t>
      </w:r>
      <w:r>
        <w:rPr>
          <w:rFonts w:ascii="ＭＳ ゴシック" w:eastAsia="ＭＳ ゴシック"/>
          <w:bCs/>
          <w:sz w:val="22"/>
        </w:rPr>
        <w:t xml:space="preserve"> </w:t>
      </w:r>
      <w:r>
        <w:rPr>
          <w:rFonts w:ascii="ＭＳ ゴシック" w:eastAsia="ＭＳ ゴシック" w:hint="eastAsia"/>
          <w:bCs/>
          <w:sz w:val="22"/>
        </w:rPr>
        <w:t>その他（</w:t>
      </w:r>
      <w:r>
        <w:rPr>
          <w:rFonts w:ascii="ＭＳ ゴシック" w:eastAsia="ＭＳ ゴシック"/>
          <w:bCs/>
          <w:sz w:val="22"/>
        </w:rPr>
        <w:t xml:space="preserve">FAX     </w:t>
      </w:r>
      <w:r>
        <w:rPr>
          <w:rFonts w:ascii="ＭＳ ゴシック" w:eastAsia="ＭＳ ゴシック" w:hint="eastAsia"/>
          <w:bCs/>
          <w:sz w:val="22"/>
        </w:rPr>
        <w:t xml:space="preserve">　－</w:t>
      </w:r>
      <w:r>
        <w:rPr>
          <w:rFonts w:ascii="ＭＳ ゴシック" w:eastAsia="ＭＳ ゴシック"/>
          <w:bCs/>
          <w:sz w:val="22"/>
        </w:rPr>
        <w:t xml:space="preserve">      </w:t>
      </w:r>
      <w:r>
        <w:rPr>
          <w:rFonts w:ascii="ＭＳ ゴシック" w:eastAsia="ＭＳ ゴシック" w:hint="eastAsia"/>
          <w:bCs/>
          <w:sz w:val="22"/>
        </w:rPr>
        <w:t>－</w:t>
      </w:r>
      <w:r>
        <w:rPr>
          <w:rFonts w:ascii="ＭＳ ゴシック" w:eastAsia="ＭＳ ゴシック"/>
          <w:bCs/>
          <w:sz w:val="22"/>
        </w:rPr>
        <w:t xml:space="preserve">        </w:t>
      </w:r>
      <w:r>
        <w:rPr>
          <w:rFonts w:ascii="ＭＳ ゴシック" w:eastAsia="ＭＳ ゴシック" w:hint="eastAsia"/>
          <w:bCs/>
          <w:sz w:val="22"/>
        </w:rPr>
        <w:t>）</w:t>
      </w:r>
    </w:p>
    <w:p w:rsidR="006A0882" w:rsidRDefault="006A0882">
      <w:pPr>
        <w:spacing w:line="440" w:lineRule="exact"/>
        <w:rPr>
          <w:rFonts w:ascii="ＭＳ ゴシック" w:eastAsia="ＭＳ ゴシック"/>
          <w:sz w:val="22"/>
        </w:rPr>
      </w:pPr>
    </w:p>
    <w:p w:rsidR="006A0882" w:rsidRPr="00EB5EF6" w:rsidRDefault="006A0882">
      <w:pPr>
        <w:spacing w:line="200" w:lineRule="exact"/>
        <w:rPr>
          <w:rFonts w:ascii="ＭＳ ゴシック" w:eastAsia="ＭＳ ゴシック"/>
          <w:b/>
          <w:sz w:val="24"/>
        </w:rPr>
      </w:pPr>
    </w:p>
    <w:p w:rsidR="006A0882" w:rsidRDefault="006A0882">
      <w:pPr>
        <w:spacing w:line="200" w:lineRule="exact"/>
        <w:rPr>
          <w:rFonts w:ascii="ＭＳ ゴシック" w:eastAsia="ＭＳ ゴシック"/>
          <w:b/>
          <w:sz w:val="24"/>
        </w:rPr>
      </w:pPr>
    </w:p>
    <w:p w:rsidR="006A0882" w:rsidRPr="00AC713F" w:rsidRDefault="00AC713F" w:rsidP="00AC713F">
      <w:pPr>
        <w:numPr>
          <w:ilvl w:val="0"/>
          <w:numId w:val="3"/>
        </w:numPr>
        <w:spacing w:line="440" w:lineRule="exact"/>
        <w:rPr>
          <w:rFonts w:ascii="ＭＳ ゴシック" w:eastAsia="ＭＳ ゴシック"/>
          <w:b/>
          <w:bCs/>
          <w:sz w:val="22"/>
        </w:rPr>
      </w:pPr>
      <w:r w:rsidRPr="00AC713F">
        <w:rPr>
          <w:rFonts w:ascii="ＭＳ ゴシック" w:eastAsia="ＭＳ ゴシック" w:hint="eastAsia"/>
          <w:b/>
          <w:bCs/>
          <w:sz w:val="22"/>
        </w:rPr>
        <w:t>宿泊</w:t>
      </w:r>
      <w:r w:rsidR="00ED215B">
        <w:rPr>
          <w:rFonts w:ascii="ＭＳ ゴシック" w:eastAsia="ＭＳ ゴシック" w:hint="eastAsia"/>
          <w:b/>
          <w:bCs/>
          <w:sz w:val="22"/>
        </w:rPr>
        <w:t>・昼食・飲み物</w:t>
      </w:r>
      <w:r w:rsidRPr="00AC713F">
        <w:rPr>
          <w:rFonts w:ascii="ＭＳ ゴシック" w:eastAsia="ＭＳ ゴシック" w:hint="eastAsia"/>
          <w:b/>
          <w:bCs/>
          <w:sz w:val="22"/>
        </w:rPr>
        <w:t>は自己手配でお願いします。</w:t>
      </w:r>
    </w:p>
    <w:p w:rsidR="00AC713F" w:rsidRDefault="00AC713F" w:rsidP="00AC713F">
      <w:pPr>
        <w:spacing w:line="440" w:lineRule="exact"/>
        <w:rPr>
          <w:rFonts w:ascii="ＭＳ ゴシック" w:eastAsia="ＭＳ ゴシック"/>
          <w:sz w:val="22"/>
        </w:rPr>
      </w:pPr>
    </w:p>
    <w:p w:rsidR="00ED215B" w:rsidRDefault="00ED215B" w:rsidP="00AC713F">
      <w:pPr>
        <w:spacing w:line="440" w:lineRule="exact"/>
        <w:rPr>
          <w:rFonts w:ascii="ＭＳ ゴシック" w:eastAsia="ＭＳ ゴシック"/>
          <w:sz w:val="22"/>
        </w:rPr>
      </w:pPr>
    </w:p>
    <w:p w:rsidR="00ED215B" w:rsidRDefault="00ED215B" w:rsidP="00AC713F">
      <w:pPr>
        <w:spacing w:line="440" w:lineRule="exact"/>
        <w:rPr>
          <w:rFonts w:ascii="ＭＳ ゴシック" w:eastAsia="ＭＳ ゴシック"/>
          <w:sz w:val="22"/>
        </w:rPr>
      </w:pPr>
    </w:p>
    <w:tbl>
      <w:tblPr>
        <w:tblW w:w="10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114"/>
      </w:tblGrid>
      <w:tr w:rsidR="006A0882">
        <w:trPr>
          <w:trHeight w:val="2852"/>
        </w:trPr>
        <w:tc>
          <w:tcPr>
            <w:tcW w:w="10114" w:type="dxa"/>
          </w:tcPr>
          <w:p w:rsidR="006A0882" w:rsidRDefault="006A0882">
            <w:pPr>
              <w:spacing w:line="440" w:lineRule="exac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通信欄</w:t>
            </w:r>
            <w:r>
              <w:rPr>
                <w:rFonts w:ascii="ＭＳ ゴシック" w:eastAsia="ＭＳ ゴシック" w:hint="eastAsia"/>
                <w:sz w:val="18"/>
              </w:rPr>
              <w:t>（実技見学理由や参加目的など、何かあればご記入ください）</w:t>
            </w:r>
          </w:p>
          <w:p w:rsidR="006A0882" w:rsidRDefault="006A0882">
            <w:pPr>
              <w:spacing w:line="440" w:lineRule="exact"/>
              <w:rPr>
                <w:rFonts w:ascii="ＭＳ ゴシック" w:eastAsia="ＭＳ ゴシック"/>
                <w:sz w:val="22"/>
              </w:rPr>
            </w:pPr>
          </w:p>
          <w:p w:rsidR="006A0882" w:rsidRDefault="006A0882">
            <w:pPr>
              <w:spacing w:line="440" w:lineRule="exact"/>
              <w:rPr>
                <w:rFonts w:ascii="ＭＳ ゴシック" w:eastAsia="ＭＳ ゴシック"/>
                <w:sz w:val="22"/>
              </w:rPr>
            </w:pPr>
          </w:p>
          <w:p w:rsidR="006A0882" w:rsidRDefault="006A0882">
            <w:pPr>
              <w:spacing w:line="440" w:lineRule="exact"/>
              <w:rPr>
                <w:rFonts w:ascii="ＭＳ ゴシック" w:eastAsia="ＭＳ ゴシック"/>
                <w:sz w:val="22"/>
              </w:rPr>
            </w:pPr>
          </w:p>
        </w:tc>
      </w:tr>
    </w:tbl>
    <w:p w:rsidR="006A0882" w:rsidRDefault="006A0882">
      <w:pPr>
        <w:spacing w:line="360" w:lineRule="exact"/>
        <w:ind w:left="221"/>
        <w:jc w:val="right"/>
        <w:rPr>
          <w:rFonts w:ascii="ＭＳ ゴシック" w:eastAsia="ＭＳ ゴシック"/>
          <w:b/>
          <w:bCs/>
          <w:sz w:val="28"/>
        </w:rPr>
      </w:pPr>
    </w:p>
    <w:p w:rsidR="006A0882" w:rsidRPr="0099413C" w:rsidRDefault="006A0882" w:rsidP="00044DB5">
      <w:pPr>
        <w:wordWrap w:val="0"/>
        <w:spacing w:line="440" w:lineRule="exact"/>
        <w:ind w:left="221" w:rightChars="-322" w:right="-708"/>
        <w:jc w:val="right"/>
        <w:rPr>
          <w:b/>
          <w:bCs/>
          <w:sz w:val="28"/>
          <w:u w:val="single"/>
        </w:rPr>
      </w:pPr>
      <w:r w:rsidRPr="0099413C">
        <w:rPr>
          <w:rFonts w:ascii="ＭＳ ゴシック" w:eastAsia="ＭＳ ゴシック" w:hint="eastAsia"/>
          <w:b/>
          <w:bCs/>
          <w:sz w:val="28"/>
          <w:u w:val="single"/>
        </w:rPr>
        <w:t>締切</w:t>
      </w:r>
      <w:r w:rsidRPr="0099413C">
        <w:rPr>
          <w:rFonts w:ascii="ＭＳ ゴシック" w:eastAsia="ＭＳ ゴシック"/>
          <w:b/>
          <w:bCs/>
          <w:sz w:val="28"/>
          <w:u w:val="single"/>
        </w:rPr>
        <w:t xml:space="preserve">  20</w:t>
      </w:r>
      <w:r w:rsidR="00C945B9">
        <w:rPr>
          <w:rFonts w:ascii="ＭＳ ゴシック" w:eastAsia="ＭＳ ゴシック" w:hint="eastAsia"/>
          <w:b/>
          <w:bCs/>
          <w:sz w:val="28"/>
          <w:u w:val="single"/>
        </w:rPr>
        <w:t>1</w:t>
      </w:r>
      <w:r w:rsidR="003004F2">
        <w:rPr>
          <w:rFonts w:ascii="ＭＳ ゴシック" w:eastAsia="ＭＳ ゴシック" w:hint="eastAsia"/>
          <w:b/>
          <w:bCs/>
          <w:sz w:val="28"/>
          <w:u w:val="single"/>
        </w:rPr>
        <w:t>4</w:t>
      </w:r>
      <w:r w:rsidRPr="0099413C">
        <w:rPr>
          <w:rFonts w:ascii="ＭＳ ゴシック" w:eastAsia="ＭＳ ゴシック" w:hint="eastAsia"/>
          <w:b/>
          <w:bCs/>
          <w:sz w:val="28"/>
          <w:u w:val="single"/>
        </w:rPr>
        <w:t>年</w:t>
      </w:r>
      <w:r w:rsidR="00C945B9">
        <w:rPr>
          <w:rFonts w:ascii="ＭＳ ゴシック" w:eastAsia="ＭＳ ゴシック" w:hint="eastAsia"/>
          <w:b/>
          <w:bCs/>
          <w:sz w:val="28"/>
          <w:u w:val="single"/>
        </w:rPr>
        <w:t>10</w:t>
      </w:r>
      <w:r w:rsidR="005572C8" w:rsidRPr="0099413C">
        <w:rPr>
          <w:rFonts w:ascii="ＭＳ ゴシック" w:eastAsia="ＭＳ ゴシック" w:hint="eastAsia"/>
          <w:b/>
          <w:bCs/>
          <w:sz w:val="28"/>
          <w:u w:val="single"/>
        </w:rPr>
        <w:t>月</w:t>
      </w:r>
      <w:r w:rsidR="00C945B9">
        <w:rPr>
          <w:rFonts w:ascii="ＭＳ ゴシック" w:eastAsia="ＭＳ ゴシック" w:hint="eastAsia"/>
          <w:b/>
          <w:bCs/>
          <w:sz w:val="28"/>
          <w:u w:val="single"/>
        </w:rPr>
        <w:t>5</w:t>
      </w:r>
      <w:r w:rsidRPr="0099413C">
        <w:rPr>
          <w:rFonts w:ascii="ＭＳ ゴシック" w:eastAsia="ＭＳ ゴシック" w:hint="eastAsia"/>
          <w:b/>
          <w:bCs/>
          <w:sz w:val="28"/>
          <w:u w:val="single"/>
        </w:rPr>
        <w:t>日</w:t>
      </w:r>
      <w:r w:rsidRPr="0099413C">
        <w:rPr>
          <w:rFonts w:ascii="ＭＳ ゴシック" w:eastAsia="ＭＳ ゴシック"/>
          <w:b/>
          <w:bCs/>
          <w:sz w:val="28"/>
          <w:u w:val="single"/>
        </w:rPr>
        <w:t>(</w:t>
      </w:r>
      <w:r w:rsidR="003004F2">
        <w:rPr>
          <w:rFonts w:ascii="ＭＳ ゴシック" w:eastAsia="ＭＳ ゴシック" w:hint="eastAsia"/>
          <w:b/>
          <w:bCs/>
          <w:sz w:val="28"/>
          <w:u w:val="single"/>
        </w:rPr>
        <w:t>日</w:t>
      </w:r>
      <w:del w:id="1" w:author="fujishimay" w:date="2014-09-18T17:47:00Z">
        <w:r w:rsidR="002B2556" w:rsidDel="00BF0EE6">
          <w:rPr>
            <w:rFonts w:ascii="ＭＳ ゴシック" w:eastAsia="ＭＳ ゴシック" w:hint="eastAsia"/>
            <w:b/>
            <w:bCs/>
            <w:sz w:val="28"/>
            <w:u w:val="single"/>
          </w:rPr>
          <w:delText>曜日</w:delText>
        </w:r>
      </w:del>
      <w:r w:rsidRPr="0099413C">
        <w:rPr>
          <w:rFonts w:ascii="ＭＳ ゴシック" w:eastAsia="ＭＳ ゴシック" w:hint="eastAsia"/>
          <w:b/>
          <w:bCs/>
          <w:sz w:val="28"/>
          <w:u w:val="single"/>
        </w:rPr>
        <w:t>)</w:t>
      </w:r>
      <w:r w:rsidRPr="0099413C">
        <w:rPr>
          <w:rFonts w:ascii="ＭＳ ゴシック" w:eastAsia="ＭＳ ゴシック"/>
          <w:b/>
          <w:bCs/>
          <w:sz w:val="28"/>
          <w:u w:val="single"/>
        </w:rPr>
        <w:t xml:space="preserve"> </w:t>
      </w:r>
      <w:r w:rsidRPr="0099413C">
        <w:rPr>
          <w:rFonts w:ascii="ＭＳ ゴシック" w:eastAsia="ＭＳ ゴシック" w:hint="eastAsia"/>
          <w:b/>
          <w:bCs/>
          <w:sz w:val="28"/>
          <w:u w:val="single"/>
        </w:rPr>
        <w:t>厳守</w:t>
      </w:r>
    </w:p>
    <w:sectPr w:rsidR="006A0882" w:rsidRPr="0099413C" w:rsidSect="00D96387">
      <w:pgSz w:w="11906" w:h="16838" w:code="9"/>
      <w:pgMar w:top="284" w:right="1134" w:bottom="284" w:left="1134" w:header="680" w:footer="0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E5" w:rsidRDefault="008E0CE5">
      <w:r>
        <w:separator/>
      </w:r>
    </w:p>
  </w:endnote>
  <w:endnote w:type="continuationSeparator" w:id="0">
    <w:p w:rsidR="008E0CE5" w:rsidRDefault="008E0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E5" w:rsidRDefault="008E0CE5">
      <w:r>
        <w:separator/>
      </w:r>
    </w:p>
  </w:footnote>
  <w:footnote w:type="continuationSeparator" w:id="0">
    <w:p w:rsidR="008E0CE5" w:rsidRDefault="008E0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CAC64E"/>
    <w:lvl w:ilvl="0">
      <w:numFmt w:val="decimal"/>
      <w:lvlText w:val="*"/>
      <w:lvlJc w:val="left"/>
    </w:lvl>
  </w:abstractNum>
  <w:abstractNum w:abstractNumId="1">
    <w:nsid w:val="00AA1D2D"/>
    <w:multiLevelType w:val="hybridMultilevel"/>
    <w:tmpl w:val="A34C35B8"/>
    <w:lvl w:ilvl="0" w:tplc="D0F84E5C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99C23C7"/>
    <w:multiLevelType w:val="hybridMultilevel"/>
    <w:tmpl w:val="5E32342C"/>
    <w:lvl w:ilvl="0" w:tplc="0409000F">
      <w:start w:val="1"/>
      <w:numFmt w:val="decimal"/>
      <w:lvlText w:val="%1."/>
      <w:lvlJc w:val="left"/>
      <w:pPr>
        <w:tabs>
          <w:tab w:val="num" w:pos="641"/>
        </w:tabs>
        <w:ind w:left="64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25"/>
        <w:lvlJc w:val="left"/>
        <w:pPr>
          <w:ind w:left="446" w:hanging="225"/>
        </w:pPr>
        <w:rPr>
          <w:rFonts w:ascii="ＭＳ ゴシック" w:eastAsia="ＭＳ ゴシック" w:hAnsi="ＭＳ ゴシック" w:hint="eastAsia"/>
          <w:b w:val="0"/>
          <w:i w:val="0"/>
          <w:sz w:val="22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trackRevisions/>
  <w:defaultTabStop w:val="883"/>
  <w:drawingGridHorizontalSpacing w:val="221"/>
  <w:drawingGridVerticalSpacing w:val="20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52.6 pt,9.8 pt"/>
    <w:docVar w:name="DocLay" w:val="YES"/>
    <w:docVar w:name="ValidCPLLPP" w:val="1"/>
    <w:docVar w:name="ViewGrid" w:val="0"/>
  </w:docVars>
  <w:rsids>
    <w:rsidRoot w:val="00EB5EF6"/>
    <w:rsid w:val="00044DB5"/>
    <w:rsid w:val="001B4C85"/>
    <w:rsid w:val="002B2556"/>
    <w:rsid w:val="003004F2"/>
    <w:rsid w:val="00343866"/>
    <w:rsid w:val="003800D1"/>
    <w:rsid w:val="00386EB3"/>
    <w:rsid w:val="0039466A"/>
    <w:rsid w:val="003D4329"/>
    <w:rsid w:val="00416043"/>
    <w:rsid w:val="004458C3"/>
    <w:rsid w:val="00453025"/>
    <w:rsid w:val="004778D6"/>
    <w:rsid w:val="004E3617"/>
    <w:rsid w:val="005202D1"/>
    <w:rsid w:val="005572C8"/>
    <w:rsid w:val="00582D65"/>
    <w:rsid w:val="00632EEA"/>
    <w:rsid w:val="00635E92"/>
    <w:rsid w:val="0064304F"/>
    <w:rsid w:val="006825CD"/>
    <w:rsid w:val="006A0882"/>
    <w:rsid w:val="007D6F08"/>
    <w:rsid w:val="00801CD2"/>
    <w:rsid w:val="00862FDA"/>
    <w:rsid w:val="008E0CE5"/>
    <w:rsid w:val="0094680A"/>
    <w:rsid w:val="0095746A"/>
    <w:rsid w:val="0099413C"/>
    <w:rsid w:val="009A66D8"/>
    <w:rsid w:val="009B3F66"/>
    <w:rsid w:val="00A37DF1"/>
    <w:rsid w:val="00A94942"/>
    <w:rsid w:val="00AC713F"/>
    <w:rsid w:val="00B872F9"/>
    <w:rsid w:val="00BB5343"/>
    <w:rsid w:val="00BE3AA4"/>
    <w:rsid w:val="00BF0EE6"/>
    <w:rsid w:val="00C3273F"/>
    <w:rsid w:val="00C945B9"/>
    <w:rsid w:val="00CB3C9A"/>
    <w:rsid w:val="00CF37CF"/>
    <w:rsid w:val="00D96387"/>
    <w:rsid w:val="00DA414A"/>
    <w:rsid w:val="00EA7642"/>
    <w:rsid w:val="00EB5EF6"/>
    <w:rsid w:val="00EC4305"/>
    <w:rsid w:val="00ED215B"/>
    <w:rsid w:val="00F01C97"/>
    <w:rsid w:val="00F7336A"/>
    <w:rsid w:val="00FC0681"/>
    <w:rsid w:val="00FC436D"/>
    <w:rsid w:val="00FF3E14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87"/>
    <w:pPr>
      <w:widowControl w:val="0"/>
      <w:adjustRightInd w:val="0"/>
      <w:jc w:val="both"/>
      <w:textAlignment w:val="baseline"/>
    </w:pPr>
    <w:rPr>
      <w:rFonts w:eastAsia="ＭＳ 明朝"/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6387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D9638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ナショナルトレセン Ｕ－17（指導者講習） 参加申込書 （個人）</vt:lpstr>
      <vt:lpstr> ナショナルトレセン Ｕ－17（指導者講習） 参加申込書 （個人）</vt:lpstr>
    </vt:vector>
  </TitlesOfParts>
  <Company>財団法人 日本サッカー協会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ナショナルトレセン Ｕ－17（指導者講習） 参加申込書 （個人）</dc:title>
  <dc:creator>増田</dc:creator>
  <cp:lastModifiedBy>fujishimay</cp:lastModifiedBy>
  <cp:revision>2</cp:revision>
  <cp:lastPrinted>2003-06-26T09:32:00Z</cp:lastPrinted>
  <dcterms:created xsi:type="dcterms:W3CDTF">2014-09-18T08:48:00Z</dcterms:created>
  <dcterms:modified xsi:type="dcterms:W3CDTF">2014-09-18T08:48:00Z</dcterms:modified>
</cp:coreProperties>
</file>